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021"/>
      </w:tblGrid>
      <w:tr w:rsidR="00F80374" w:rsidRPr="00F21270" w14:paraId="04ACDB45" w14:textId="77777777" w:rsidTr="00F80374">
        <w:trPr>
          <w:trHeight w:val="816"/>
        </w:trPr>
        <w:tc>
          <w:tcPr>
            <w:tcW w:w="9016" w:type="dxa"/>
            <w:gridSpan w:val="2"/>
          </w:tcPr>
          <w:p w14:paraId="166F6F85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IADVL ACADEMY-SIG LASERS AND AESTHETICS</w:t>
            </w:r>
          </w:p>
          <w:p w14:paraId="4C160AE5" w14:textId="7FDFE386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 xml:space="preserve">HANDBOOK </w:t>
            </w:r>
            <w:r w:rsidR="00431DE7">
              <w:rPr>
                <w:rFonts w:cstheme="minorHAnsi"/>
                <w:b/>
                <w:sz w:val="24"/>
                <w:szCs w:val="24"/>
              </w:rPr>
              <w:t>ON</w:t>
            </w:r>
            <w:bookmarkStart w:id="0" w:name="_GoBack"/>
            <w:bookmarkEnd w:id="0"/>
            <w:r w:rsidRPr="00F21270">
              <w:rPr>
                <w:rFonts w:cstheme="minorHAnsi"/>
                <w:b/>
                <w:sz w:val="24"/>
                <w:szCs w:val="24"/>
              </w:rPr>
              <w:t xml:space="preserve"> TIPS FOR AESTHETIC PROCEDURES IN DERMATOLOGY</w:t>
            </w:r>
          </w:p>
        </w:tc>
      </w:tr>
      <w:tr w:rsidR="00F80374" w:rsidRPr="00F21270" w14:paraId="3DF7035B" w14:textId="77777777" w:rsidTr="00F80374">
        <w:tc>
          <w:tcPr>
            <w:tcW w:w="4995" w:type="dxa"/>
          </w:tcPr>
          <w:p w14:paraId="7664A501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TABLE OF CONTENTS</w:t>
            </w:r>
          </w:p>
        </w:tc>
        <w:tc>
          <w:tcPr>
            <w:tcW w:w="4021" w:type="dxa"/>
          </w:tcPr>
          <w:p w14:paraId="0E1B0762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49247B94" w14:textId="77777777" w:rsidTr="00F80374">
        <w:tc>
          <w:tcPr>
            <w:tcW w:w="4995" w:type="dxa"/>
          </w:tcPr>
          <w:p w14:paraId="4848A235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 1: GENERAL ASPECTS OF AESTHETIC PROCEDURES</w:t>
            </w:r>
          </w:p>
        </w:tc>
        <w:tc>
          <w:tcPr>
            <w:tcW w:w="4021" w:type="dxa"/>
          </w:tcPr>
          <w:p w14:paraId="2583B787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05C9B412" w14:textId="77777777" w:rsidTr="00F80374">
        <w:tc>
          <w:tcPr>
            <w:tcW w:w="4995" w:type="dxa"/>
          </w:tcPr>
          <w:p w14:paraId="17A5A5D3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1.</w:t>
            </w:r>
            <w:r w:rsidRPr="00F212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How to set up an Aesthetics Clinic</w:t>
            </w:r>
          </w:p>
        </w:tc>
        <w:tc>
          <w:tcPr>
            <w:tcW w:w="4021" w:type="dxa"/>
          </w:tcPr>
          <w:p w14:paraId="48D746F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1270">
              <w:rPr>
                <w:rFonts w:cstheme="minorHAnsi"/>
                <w:sz w:val="24"/>
                <w:szCs w:val="24"/>
              </w:rPr>
              <w:t xml:space="preserve"> SAKHIYA </w:t>
            </w:r>
          </w:p>
        </w:tc>
      </w:tr>
      <w:tr w:rsidR="00F80374" w:rsidRPr="00F21270" w14:paraId="14A33C47" w14:textId="77777777" w:rsidTr="00F80374">
        <w:tc>
          <w:tcPr>
            <w:tcW w:w="4995" w:type="dxa"/>
          </w:tcPr>
          <w:p w14:paraId="260DB73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2.</w:t>
            </w:r>
            <w:ins w:id="1" w:author="shehnaz arsiwala" w:date="2019-03-17T22:02:00Z">
              <w:r w:rsidRPr="00F21270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F21270">
              <w:rPr>
                <w:rFonts w:cstheme="minorHAnsi"/>
                <w:sz w:val="24"/>
                <w:szCs w:val="24"/>
              </w:rPr>
              <w:t xml:space="preserve"> How to choose the right patient for the aesthetic procedure </w:t>
            </w:r>
          </w:p>
        </w:tc>
        <w:tc>
          <w:tcPr>
            <w:tcW w:w="4021" w:type="dxa"/>
          </w:tcPr>
          <w:p w14:paraId="773A4D95" w14:textId="77777777" w:rsidR="00F80374" w:rsidRPr="00F21270" w:rsidRDefault="00F80374" w:rsidP="007A0A3A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DR.RINKY</w:t>
            </w:r>
            <w:proofErr w:type="gramEnd"/>
            <w:r>
              <w:rPr>
                <w:rFonts w:asciiTheme="minorHAnsi" w:hAnsiTheme="minorHAnsi" w:cstheme="minorHAnsi"/>
              </w:rPr>
              <w:t xml:space="preserve"> KAPOOR </w:t>
            </w:r>
          </w:p>
          <w:p w14:paraId="12BF4B76" w14:textId="77777777" w:rsidR="00F80374" w:rsidRPr="00F21270" w:rsidRDefault="00F80374" w:rsidP="007A0A3A">
            <w:pPr>
              <w:pStyle w:val="Default"/>
              <w:rPr>
                <w:rFonts w:asciiTheme="minorHAnsi" w:hAnsiTheme="minorHAnsi" w:cstheme="minorHAnsi"/>
              </w:rPr>
            </w:pPr>
            <w:r w:rsidRPr="00F21270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80374" w:rsidRPr="00F21270" w14:paraId="60B06E16" w14:textId="77777777" w:rsidTr="007A0A3A">
              <w:trPr>
                <w:trHeight w:val="109"/>
              </w:trPr>
              <w:tc>
                <w:tcPr>
                  <w:tcW w:w="0" w:type="auto"/>
                </w:tcPr>
                <w:p w14:paraId="4FBEAAEF" w14:textId="77777777" w:rsidR="00F80374" w:rsidRPr="00F21270" w:rsidRDefault="00F80374" w:rsidP="007A0A3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7C24F8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55A05D9C" w14:textId="77777777" w:rsidTr="00F80374">
        <w:tc>
          <w:tcPr>
            <w:tcW w:w="4995" w:type="dxa"/>
          </w:tcPr>
          <w:p w14:paraId="554C1EC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3. Record keeping and follow up after </w:t>
            </w:r>
            <w:proofErr w:type="gramStart"/>
            <w:r w:rsidRPr="00F21270">
              <w:rPr>
                <w:rFonts w:cstheme="minorHAnsi"/>
                <w:sz w:val="24"/>
                <w:szCs w:val="24"/>
              </w:rPr>
              <w:t>procedure( including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consent and photography). Do’s and </w:t>
            </w:r>
            <w:proofErr w:type="spellStart"/>
            <w:r w:rsidRPr="00F21270">
              <w:rPr>
                <w:rFonts w:cstheme="minorHAnsi"/>
                <w:sz w:val="24"/>
                <w:szCs w:val="24"/>
              </w:rPr>
              <w:t>Dont’s</w:t>
            </w:r>
            <w:proofErr w:type="spellEnd"/>
            <w:r w:rsidRPr="00F21270">
              <w:rPr>
                <w:rFonts w:cstheme="minorHAnsi"/>
                <w:sz w:val="24"/>
                <w:szCs w:val="24"/>
              </w:rPr>
              <w:t xml:space="preserve"> (general outline)</w:t>
            </w:r>
          </w:p>
        </w:tc>
        <w:tc>
          <w:tcPr>
            <w:tcW w:w="4021" w:type="dxa"/>
          </w:tcPr>
          <w:p w14:paraId="6445677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DR SANJEEV AURANGABADKAR</w:t>
            </w:r>
          </w:p>
        </w:tc>
      </w:tr>
      <w:tr w:rsidR="00F80374" w:rsidRPr="00F21270" w14:paraId="52E680B7" w14:textId="77777777" w:rsidTr="00F80374">
        <w:tc>
          <w:tcPr>
            <w:tcW w:w="4995" w:type="dxa"/>
          </w:tcPr>
          <w:p w14:paraId="043407C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4. Dealing with adverse effects (general outline)</w:t>
            </w:r>
          </w:p>
        </w:tc>
        <w:tc>
          <w:tcPr>
            <w:tcW w:w="4021" w:type="dxa"/>
          </w:tcPr>
          <w:p w14:paraId="5B1B62E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JAGJEET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SETHI </w:t>
            </w:r>
          </w:p>
          <w:p w14:paraId="44AD997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24A44A4" w14:textId="77777777" w:rsidTr="00F80374">
        <w:tc>
          <w:tcPr>
            <w:tcW w:w="4995" w:type="dxa"/>
          </w:tcPr>
          <w:p w14:paraId="6FE4D5A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5. Medicolegal issues in Aesthetic Dermatology</w:t>
            </w:r>
          </w:p>
        </w:tc>
        <w:tc>
          <w:tcPr>
            <w:tcW w:w="4021" w:type="dxa"/>
          </w:tcPr>
          <w:p w14:paraId="38E64EF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BHUVENESH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KUMAR</w:t>
            </w:r>
          </w:p>
          <w:p w14:paraId="766F98E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4DB29111" w14:textId="77777777" w:rsidTr="00F80374">
        <w:tc>
          <w:tcPr>
            <w:tcW w:w="4995" w:type="dxa"/>
          </w:tcPr>
          <w:p w14:paraId="66381653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SECTION2: EPIDERMAL REJUVENATION- TEXTURAL AND PIGMENTARY</w:t>
            </w:r>
          </w:p>
        </w:tc>
        <w:tc>
          <w:tcPr>
            <w:tcW w:w="4021" w:type="dxa"/>
          </w:tcPr>
          <w:p w14:paraId="10BD6AB0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3E78CAE9" w14:textId="77777777" w:rsidTr="00F80374">
        <w:tc>
          <w:tcPr>
            <w:tcW w:w="4995" w:type="dxa"/>
          </w:tcPr>
          <w:p w14:paraId="56741CA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6A. DERMABRASION</w:t>
            </w:r>
          </w:p>
        </w:tc>
        <w:tc>
          <w:tcPr>
            <w:tcW w:w="4021" w:type="dxa"/>
          </w:tcPr>
          <w:p w14:paraId="3F7D217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SANDEEP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ARORA </w:t>
            </w:r>
          </w:p>
        </w:tc>
      </w:tr>
      <w:tr w:rsidR="00F80374" w:rsidRPr="00000952" w14:paraId="110836A4" w14:textId="77777777" w:rsidTr="00F80374">
        <w:tc>
          <w:tcPr>
            <w:tcW w:w="4995" w:type="dxa"/>
          </w:tcPr>
          <w:p w14:paraId="3B0D24D6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6</w:t>
            </w:r>
            <w:proofErr w:type="gramStart"/>
            <w:r w:rsidRPr="00F21270">
              <w:rPr>
                <w:rFonts w:cstheme="minorHAnsi"/>
                <w:sz w:val="24"/>
                <w:szCs w:val="24"/>
              </w:rPr>
              <w:t>B.MICRODERMABRASION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</w:t>
            </w: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( powder, water based, diamond tip based)</w:t>
            </w:r>
          </w:p>
        </w:tc>
        <w:tc>
          <w:tcPr>
            <w:tcW w:w="4021" w:type="dxa"/>
          </w:tcPr>
          <w:p w14:paraId="024AF791" w14:textId="54EFEE0A" w:rsidR="00F80374" w:rsidRPr="00000952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</w:t>
            </w:r>
            <w:r>
              <w:rPr>
                <w:rFonts w:cstheme="minorHAnsi"/>
                <w:sz w:val="24"/>
                <w:szCs w:val="24"/>
              </w:rPr>
              <w:t>ARTI SARD</w:t>
            </w:r>
            <w:r w:rsidR="00C75310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F80374" w:rsidRPr="00F21270" w14:paraId="18751A65" w14:textId="77777777" w:rsidTr="00F80374">
        <w:tc>
          <w:tcPr>
            <w:tcW w:w="4995" w:type="dxa"/>
          </w:tcPr>
          <w:p w14:paraId="0324F79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7.CHEMICAL PEELS ASSESSMENT</w:t>
            </w:r>
          </w:p>
        </w:tc>
        <w:tc>
          <w:tcPr>
            <w:tcW w:w="4021" w:type="dxa"/>
          </w:tcPr>
          <w:p w14:paraId="3C3A32D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MEERA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JAMES </w:t>
            </w:r>
          </w:p>
          <w:p w14:paraId="1FBC5E2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C8AD743" w14:textId="77777777" w:rsidTr="00F80374">
        <w:tc>
          <w:tcPr>
            <w:tcW w:w="4995" w:type="dxa"/>
          </w:tcPr>
          <w:p w14:paraId="5F8263D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t>A.TERMINATIVE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PEELS</w:t>
            </w:r>
          </w:p>
        </w:tc>
        <w:tc>
          <w:tcPr>
            <w:tcW w:w="4021" w:type="dxa"/>
          </w:tcPr>
          <w:p w14:paraId="283C1B9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RASHMI SARKAR</w:t>
            </w:r>
          </w:p>
          <w:p w14:paraId="24FA974B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0DFD9E90" w14:textId="77777777" w:rsidTr="00F80374">
        <w:tc>
          <w:tcPr>
            <w:tcW w:w="4995" w:type="dxa"/>
          </w:tcPr>
          <w:p w14:paraId="3570F5F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B.NON TERMINATIVE PEELS/leave on peels</w:t>
            </w:r>
          </w:p>
        </w:tc>
        <w:tc>
          <w:tcPr>
            <w:tcW w:w="4021" w:type="dxa"/>
          </w:tcPr>
          <w:p w14:paraId="4998C94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BHAVESH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DEVNANI</w:t>
            </w:r>
          </w:p>
          <w:p w14:paraId="056EFD7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F6C38A2" w14:textId="77777777" w:rsidTr="00F80374">
        <w:tc>
          <w:tcPr>
            <w:tcW w:w="4995" w:type="dxa"/>
          </w:tcPr>
          <w:p w14:paraId="55B8AAD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C.COMBINATIONS</w:t>
            </w:r>
          </w:p>
        </w:tc>
        <w:tc>
          <w:tcPr>
            <w:tcW w:w="4021" w:type="dxa"/>
          </w:tcPr>
          <w:p w14:paraId="287FD51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SMITA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NAGPAL</w:t>
            </w:r>
          </w:p>
          <w:p w14:paraId="4B1F00B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19D8DB07" w14:textId="77777777" w:rsidTr="00F80374">
        <w:tc>
          <w:tcPr>
            <w:tcW w:w="4995" w:type="dxa"/>
          </w:tcPr>
          <w:p w14:paraId="75C5A738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AACFFA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61798D1" w14:textId="77777777" w:rsidTr="00F80374">
        <w:tc>
          <w:tcPr>
            <w:tcW w:w="4995" w:type="dxa"/>
          </w:tcPr>
          <w:p w14:paraId="2F574CD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D.PEELS UNDER OCCLUSION</w:t>
            </w:r>
          </w:p>
        </w:tc>
        <w:tc>
          <w:tcPr>
            <w:tcW w:w="4021" w:type="dxa"/>
          </w:tcPr>
          <w:p w14:paraId="432BE83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MONIKA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BAMBROO</w:t>
            </w:r>
          </w:p>
          <w:p w14:paraId="067949F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53D2CAFF" w14:textId="77777777" w:rsidTr="00F80374">
        <w:tc>
          <w:tcPr>
            <w:tcW w:w="4995" w:type="dxa"/>
          </w:tcPr>
          <w:p w14:paraId="024E6F1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8.MICRONEEDLING</w:t>
            </w:r>
          </w:p>
        </w:tc>
        <w:tc>
          <w:tcPr>
            <w:tcW w:w="4021" w:type="dxa"/>
          </w:tcPr>
          <w:p w14:paraId="1608348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9EC11C6" w14:textId="77777777" w:rsidTr="00F80374">
        <w:tc>
          <w:tcPr>
            <w:tcW w:w="4995" w:type="dxa"/>
          </w:tcPr>
          <w:p w14:paraId="58C287D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A. DERMAROLLER</w:t>
            </w:r>
          </w:p>
        </w:tc>
        <w:tc>
          <w:tcPr>
            <w:tcW w:w="4021" w:type="dxa"/>
          </w:tcPr>
          <w:p w14:paraId="39E1BF2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1270">
              <w:rPr>
                <w:rFonts w:cstheme="minorHAnsi"/>
                <w:sz w:val="24"/>
                <w:szCs w:val="24"/>
              </w:rPr>
              <w:t xml:space="preserve"> SHILPA GARG</w:t>
            </w:r>
          </w:p>
          <w:p w14:paraId="246E638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AAABA7F" w14:textId="77777777" w:rsidTr="00F80374">
        <w:tc>
          <w:tcPr>
            <w:tcW w:w="4995" w:type="dxa"/>
          </w:tcPr>
          <w:p w14:paraId="30729E7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B. DERMAPEN</w:t>
            </w:r>
          </w:p>
        </w:tc>
        <w:tc>
          <w:tcPr>
            <w:tcW w:w="4021" w:type="dxa"/>
          </w:tcPr>
          <w:p w14:paraId="3836044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SHASHANK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BHARGAVA</w:t>
            </w:r>
          </w:p>
          <w:p w14:paraId="0B4F422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26BAB69" w14:textId="77777777" w:rsidTr="00F80374">
        <w:tc>
          <w:tcPr>
            <w:tcW w:w="4995" w:type="dxa"/>
          </w:tcPr>
          <w:p w14:paraId="02C18789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21270">
              <w:rPr>
                <w:rFonts w:asciiTheme="minorHAnsi" w:hAnsiTheme="minorHAnsi" w:cstheme="minorHAnsi"/>
                <w:color w:val="000000"/>
              </w:rPr>
              <w:t>9. MESOTHERAPY FOR SKIN REJUVENATION</w:t>
            </w:r>
          </w:p>
        </w:tc>
        <w:tc>
          <w:tcPr>
            <w:tcW w:w="4021" w:type="dxa"/>
          </w:tcPr>
          <w:p w14:paraId="55794DBD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r w:rsidRPr="00F21270">
              <w:rPr>
                <w:rFonts w:asciiTheme="minorHAnsi" w:hAnsiTheme="minorHAnsi" w:cstheme="minorHAnsi"/>
                <w:color w:val="000000"/>
              </w:rPr>
              <w:t>JANAK</w:t>
            </w:r>
            <w:proofErr w:type="gramEnd"/>
            <w:r w:rsidRPr="00F21270">
              <w:rPr>
                <w:rFonts w:asciiTheme="minorHAnsi" w:hAnsiTheme="minorHAnsi" w:cstheme="minorHAnsi"/>
                <w:color w:val="000000"/>
              </w:rPr>
              <w:t xml:space="preserve"> THAKKAR</w:t>
            </w:r>
          </w:p>
          <w:p w14:paraId="29A823A1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0374" w:rsidRPr="00F21270" w14:paraId="0880923A" w14:textId="77777777" w:rsidTr="00F80374">
        <w:tc>
          <w:tcPr>
            <w:tcW w:w="4995" w:type="dxa"/>
          </w:tcPr>
          <w:p w14:paraId="679B9F67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021" w:type="dxa"/>
          </w:tcPr>
          <w:p w14:paraId="583F1E77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F80374" w:rsidRPr="00F21270" w14:paraId="2CA8485F" w14:textId="77777777" w:rsidTr="00F80374">
        <w:tc>
          <w:tcPr>
            <w:tcW w:w="4995" w:type="dxa"/>
          </w:tcPr>
          <w:p w14:paraId="47766A2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10. TRANSEPIDERMAL DELIVERIES AFTER PROCEDURES- TIPS</w:t>
            </w:r>
          </w:p>
        </w:tc>
        <w:tc>
          <w:tcPr>
            <w:tcW w:w="4021" w:type="dxa"/>
          </w:tcPr>
          <w:p w14:paraId="24D22A2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AASHIM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SINGH </w:t>
            </w:r>
          </w:p>
          <w:p w14:paraId="2DA84D3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01294ACF" w14:textId="77777777" w:rsidTr="00F80374">
        <w:tc>
          <w:tcPr>
            <w:tcW w:w="4995" w:type="dxa"/>
          </w:tcPr>
          <w:p w14:paraId="4EED4039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 3: DYNAMIC REJUVENATION</w:t>
            </w:r>
          </w:p>
        </w:tc>
        <w:tc>
          <w:tcPr>
            <w:tcW w:w="4021" w:type="dxa"/>
          </w:tcPr>
          <w:p w14:paraId="7EC5B121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527E2E45" w14:textId="77777777" w:rsidTr="00F80374">
        <w:tc>
          <w:tcPr>
            <w:tcW w:w="4995" w:type="dxa"/>
          </w:tcPr>
          <w:p w14:paraId="2827989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10. BOTULINUM TOXIN</w:t>
            </w:r>
          </w:p>
        </w:tc>
        <w:tc>
          <w:tcPr>
            <w:tcW w:w="4021" w:type="dxa"/>
          </w:tcPr>
          <w:p w14:paraId="1215342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D4488F8" w14:textId="77777777" w:rsidTr="00F80374">
        <w:tc>
          <w:tcPr>
            <w:tcW w:w="4995" w:type="dxa"/>
          </w:tcPr>
          <w:p w14:paraId="4DC1DF7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A. ASSESSMENT</w:t>
            </w:r>
          </w:p>
        </w:tc>
        <w:tc>
          <w:tcPr>
            <w:tcW w:w="4021" w:type="dxa"/>
          </w:tcPr>
          <w:p w14:paraId="21A620C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JAISHREE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SHARAD</w:t>
            </w:r>
          </w:p>
        </w:tc>
      </w:tr>
      <w:tr w:rsidR="00F80374" w:rsidRPr="00F21270" w14:paraId="07B017DD" w14:textId="77777777" w:rsidTr="00F80374">
        <w:tc>
          <w:tcPr>
            <w:tcW w:w="4995" w:type="dxa"/>
          </w:tcPr>
          <w:p w14:paraId="49479D0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t>B.RECONSTITUTION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AND DILUTION- different toxin types</w:t>
            </w:r>
          </w:p>
        </w:tc>
        <w:tc>
          <w:tcPr>
            <w:tcW w:w="4021" w:type="dxa"/>
          </w:tcPr>
          <w:p w14:paraId="5B5F4CF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ABHSHEK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DE </w:t>
            </w:r>
          </w:p>
          <w:p w14:paraId="72176CA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4BD45775" w14:textId="77777777" w:rsidTr="00F80374">
        <w:tc>
          <w:tcPr>
            <w:tcW w:w="4995" w:type="dxa"/>
          </w:tcPr>
          <w:p w14:paraId="099040F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t>C..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FOREHEAD LINES</w:t>
            </w:r>
          </w:p>
        </w:tc>
        <w:tc>
          <w:tcPr>
            <w:tcW w:w="4021" w:type="dxa"/>
          </w:tcPr>
          <w:p w14:paraId="7E1A239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MUKTA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SACHDEV </w:t>
            </w:r>
          </w:p>
        </w:tc>
      </w:tr>
      <w:tr w:rsidR="00F80374" w:rsidRPr="00F21270" w14:paraId="37C3D132" w14:textId="77777777" w:rsidTr="00F80374">
        <w:tc>
          <w:tcPr>
            <w:tcW w:w="4995" w:type="dxa"/>
          </w:tcPr>
          <w:p w14:paraId="2C2C0A3B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D. CROWS FEET</w:t>
            </w:r>
          </w:p>
        </w:tc>
        <w:tc>
          <w:tcPr>
            <w:tcW w:w="4021" w:type="dxa"/>
          </w:tcPr>
          <w:p w14:paraId="3091546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RASIYA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DIXIT </w:t>
            </w:r>
          </w:p>
          <w:p w14:paraId="525F942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2A9F608F" w14:textId="77777777" w:rsidTr="00F80374">
        <w:tc>
          <w:tcPr>
            <w:tcW w:w="4995" w:type="dxa"/>
          </w:tcPr>
          <w:p w14:paraId="6E3D3F0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E. GLABELLA</w:t>
            </w:r>
          </w:p>
        </w:tc>
        <w:tc>
          <w:tcPr>
            <w:tcW w:w="4021" w:type="dxa"/>
          </w:tcPr>
          <w:p w14:paraId="3EA7136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SHEHNAZ ARSIWALA </w:t>
            </w:r>
          </w:p>
        </w:tc>
      </w:tr>
      <w:tr w:rsidR="00F80374" w:rsidRPr="00F21270" w14:paraId="12A8A188" w14:textId="77777777" w:rsidTr="00F80374">
        <w:tc>
          <w:tcPr>
            <w:tcW w:w="4995" w:type="dxa"/>
          </w:tcPr>
          <w:p w14:paraId="3F480C2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t>F.TIPS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AND TRICKS FOR UPPER FACE</w:t>
            </w:r>
          </w:p>
        </w:tc>
        <w:tc>
          <w:tcPr>
            <w:tcW w:w="4021" w:type="dxa"/>
          </w:tcPr>
          <w:p w14:paraId="4A0691C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SANDEEP ARORA </w:t>
            </w:r>
          </w:p>
          <w:p w14:paraId="79134AD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  <w:p w14:paraId="742A37B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533E26A3" w14:textId="77777777" w:rsidTr="00F80374">
        <w:tc>
          <w:tcPr>
            <w:tcW w:w="4995" w:type="dxa"/>
          </w:tcPr>
          <w:p w14:paraId="6A49927B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lastRenderedPageBreak/>
              <w:t>G.BOTULINUM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 TOXINFOR MID AND LOWER FACE</w:t>
            </w:r>
          </w:p>
        </w:tc>
        <w:tc>
          <w:tcPr>
            <w:tcW w:w="4021" w:type="dxa"/>
          </w:tcPr>
          <w:p w14:paraId="23855BB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RAJAT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KANDHARI </w:t>
            </w:r>
          </w:p>
          <w:p w14:paraId="4E1D407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417B4A54" w14:textId="77777777" w:rsidTr="00F80374">
        <w:tc>
          <w:tcPr>
            <w:tcW w:w="4995" w:type="dxa"/>
          </w:tcPr>
          <w:p w14:paraId="125D112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H. NECK AND NEFERTITI LIFT</w:t>
            </w:r>
          </w:p>
        </w:tc>
        <w:tc>
          <w:tcPr>
            <w:tcW w:w="4021" w:type="dxa"/>
          </w:tcPr>
          <w:p w14:paraId="1768127C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ABHAY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TALATHI</w:t>
            </w:r>
          </w:p>
          <w:p w14:paraId="0E99E88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1AE3198E" w14:textId="77777777" w:rsidTr="00F80374">
        <w:tc>
          <w:tcPr>
            <w:tcW w:w="4995" w:type="dxa"/>
          </w:tcPr>
          <w:p w14:paraId="31DF61F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I. MESOBOTOX</w:t>
            </w:r>
          </w:p>
        </w:tc>
        <w:tc>
          <w:tcPr>
            <w:tcW w:w="4021" w:type="dxa"/>
          </w:tcPr>
          <w:p w14:paraId="61BD23D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SACHIN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DHAWAN </w:t>
            </w:r>
          </w:p>
          <w:p w14:paraId="30146E9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4BAF2342" w14:textId="77777777" w:rsidTr="00F80374">
        <w:tc>
          <w:tcPr>
            <w:tcW w:w="4995" w:type="dxa"/>
          </w:tcPr>
          <w:p w14:paraId="155824BF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SECTION4: VOLUMETRIC REJUVENATION</w:t>
            </w:r>
          </w:p>
        </w:tc>
        <w:tc>
          <w:tcPr>
            <w:tcW w:w="4021" w:type="dxa"/>
          </w:tcPr>
          <w:p w14:paraId="718663CA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43151FE3" w14:textId="77777777" w:rsidTr="00F80374">
        <w:tc>
          <w:tcPr>
            <w:tcW w:w="4995" w:type="dxa"/>
          </w:tcPr>
          <w:p w14:paraId="18E883F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11. FILLERS</w:t>
            </w:r>
          </w:p>
        </w:tc>
        <w:tc>
          <w:tcPr>
            <w:tcW w:w="4021" w:type="dxa"/>
          </w:tcPr>
          <w:p w14:paraId="2B1AED7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A186198" w14:textId="77777777" w:rsidTr="00F80374">
        <w:tc>
          <w:tcPr>
            <w:tcW w:w="4995" w:type="dxa"/>
          </w:tcPr>
          <w:p w14:paraId="1C7514A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A. FACIAL ASSESSMENT FOR FILLERS</w:t>
            </w:r>
          </w:p>
        </w:tc>
        <w:tc>
          <w:tcPr>
            <w:tcW w:w="4021" w:type="dxa"/>
          </w:tcPr>
          <w:p w14:paraId="52A5B4D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BINDU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STHALEKAR </w:t>
            </w:r>
          </w:p>
        </w:tc>
      </w:tr>
      <w:tr w:rsidR="00F80374" w:rsidRPr="00F21270" w14:paraId="5325CEC2" w14:textId="77777777" w:rsidTr="00F80374">
        <w:tc>
          <w:tcPr>
            <w:tcW w:w="4995" w:type="dxa"/>
          </w:tcPr>
          <w:p w14:paraId="5464DFDB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B. UPPER FACE</w:t>
            </w:r>
          </w:p>
        </w:tc>
        <w:tc>
          <w:tcPr>
            <w:tcW w:w="4021" w:type="dxa"/>
          </w:tcPr>
          <w:p w14:paraId="3CECB40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RICKSON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PERIERA </w:t>
            </w:r>
          </w:p>
          <w:p w14:paraId="5FC2E70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9D5EB91" w14:textId="77777777" w:rsidTr="00F80374">
        <w:tc>
          <w:tcPr>
            <w:tcW w:w="4995" w:type="dxa"/>
          </w:tcPr>
          <w:p w14:paraId="6C79D2CC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C. MIDFACE</w:t>
            </w:r>
          </w:p>
        </w:tc>
        <w:tc>
          <w:tcPr>
            <w:tcW w:w="4021" w:type="dxa"/>
          </w:tcPr>
          <w:p w14:paraId="1898D2A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SHEHNAZ </w:t>
            </w:r>
            <w:proofErr w:type="spellStart"/>
            <w:r w:rsidRPr="00F21270">
              <w:rPr>
                <w:rFonts w:cstheme="minorHAnsi"/>
                <w:sz w:val="24"/>
                <w:szCs w:val="24"/>
              </w:rPr>
              <w:t>Arsiwala</w:t>
            </w:r>
            <w:proofErr w:type="spellEnd"/>
          </w:p>
        </w:tc>
      </w:tr>
      <w:tr w:rsidR="00F80374" w:rsidRPr="00F21270" w14:paraId="175075D1" w14:textId="77777777" w:rsidTr="00F80374">
        <w:tc>
          <w:tcPr>
            <w:tcW w:w="4995" w:type="dxa"/>
          </w:tcPr>
          <w:p w14:paraId="5EBAFB88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D. LOWER FACE AND NECK</w:t>
            </w:r>
          </w:p>
        </w:tc>
        <w:tc>
          <w:tcPr>
            <w:tcW w:w="4021" w:type="dxa"/>
          </w:tcPr>
          <w:p w14:paraId="465072C9" w14:textId="34EB553A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KM KAPOOR</w:t>
            </w:r>
          </w:p>
        </w:tc>
      </w:tr>
      <w:tr w:rsidR="00F80374" w:rsidRPr="00F21270" w14:paraId="25BA4D33" w14:textId="77777777" w:rsidTr="00F80374">
        <w:tc>
          <w:tcPr>
            <w:tcW w:w="4995" w:type="dxa"/>
          </w:tcPr>
          <w:p w14:paraId="04C4A2E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E. PERIORBITAL</w:t>
            </w:r>
          </w:p>
        </w:tc>
        <w:tc>
          <w:tcPr>
            <w:tcW w:w="4021" w:type="dxa"/>
          </w:tcPr>
          <w:p w14:paraId="06A93DF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MALVIKA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KOHLI </w:t>
            </w:r>
          </w:p>
        </w:tc>
      </w:tr>
      <w:tr w:rsidR="00F80374" w:rsidRPr="00F21270" w14:paraId="12CD56E3" w14:textId="77777777" w:rsidTr="00F80374">
        <w:tc>
          <w:tcPr>
            <w:tcW w:w="4995" w:type="dxa"/>
          </w:tcPr>
          <w:p w14:paraId="773060A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5F92A0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57278FE" w14:textId="77777777" w:rsidTr="00F80374">
        <w:tc>
          <w:tcPr>
            <w:tcW w:w="4995" w:type="dxa"/>
          </w:tcPr>
          <w:p w14:paraId="6A8AF2D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F. LIPS</w:t>
            </w:r>
          </w:p>
        </w:tc>
        <w:tc>
          <w:tcPr>
            <w:tcW w:w="4021" w:type="dxa"/>
          </w:tcPr>
          <w:p w14:paraId="6F94158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RASHMI SHETTY </w:t>
            </w:r>
          </w:p>
          <w:p w14:paraId="1F0A9E95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1720D631" w14:textId="77777777" w:rsidTr="00F80374">
        <w:tc>
          <w:tcPr>
            <w:tcW w:w="4995" w:type="dxa"/>
          </w:tcPr>
          <w:p w14:paraId="43989153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G. NOSE</w:t>
            </w:r>
          </w:p>
        </w:tc>
        <w:tc>
          <w:tcPr>
            <w:tcW w:w="4021" w:type="dxa"/>
          </w:tcPr>
          <w:p w14:paraId="4F0BEA1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DR. GULHIMA ARORA</w:t>
            </w:r>
          </w:p>
        </w:tc>
      </w:tr>
      <w:tr w:rsidR="00F80374" w:rsidRPr="00F21270" w14:paraId="0EC13253" w14:textId="77777777" w:rsidTr="00F80374">
        <w:tc>
          <w:tcPr>
            <w:tcW w:w="4995" w:type="dxa"/>
          </w:tcPr>
          <w:p w14:paraId="61C5DB1C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H. HAND REJUVENATION</w:t>
            </w:r>
          </w:p>
        </w:tc>
        <w:tc>
          <w:tcPr>
            <w:tcW w:w="4021" w:type="dxa"/>
          </w:tcPr>
          <w:p w14:paraId="7E739BA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MAYA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VEDAMURTHY</w:t>
            </w:r>
          </w:p>
          <w:p w14:paraId="34287299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02275526" w14:textId="77777777" w:rsidTr="00F80374">
        <w:tc>
          <w:tcPr>
            <w:tcW w:w="4995" w:type="dxa"/>
          </w:tcPr>
          <w:p w14:paraId="24B44C5B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 5: SUSPENSION TECHNIQUES</w:t>
            </w:r>
          </w:p>
        </w:tc>
        <w:tc>
          <w:tcPr>
            <w:tcW w:w="4021" w:type="dxa"/>
          </w:tcPr>
          <w:p w14:paraId="33E20D5C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16EDB4A7" w14:textId="77777777" w:rsidTr="00F80374">
        <w:tc>
          <w:tcPr>
            <w:tcW w:w="4995" w:type="dxa"/>
          </w:tcPr>
          <w:p w14:paraId="39FA344C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12. THREAD LIFTS</w:t>
            </w:r>
          </w:p>
        </w:tc>
        <w:tc>
          <w:tcPr>
            <w:tcW w:w="4021" w:type="dxa"/>
          </w:tcPr>
          <w:p w14:paraId="4EB528D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7415A5D" w14:textId="77777777" w:rsidTr="00F80374">
        <w:tc>
          <w:tcPr>
            <w:tcW w:w="4995" w:type="dxa"/>
          </w:tcPr>
          <w:p w14:paraId="383822A4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A. ASSEMENT, TYPES AND TECHNIQUES</w:t>
            </w:r>
          </w:p>
        </w:tc>
        <w:tc>
          <w:tcPr>
            <w:tcW w:w="4021" w:type="dxa"/>
          </w:tcPr>
          <w:p w14:paraId="5C95BB5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DR.GULHIMA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ARORA </w:t>
            </w:r>
          </w:p>
        </w:tc>
      </w:tr>
      <w:tr w:rsidR="00F80374" w:rsidRPr="00F21270" w14:paraId="7990B7A4" w14:textId="77777777" w:rsidTr="00F80374">
        <w:tc>
          <w:tcPr>
            <w:tcW w:w="4995" w:type="dxa"/>
          </w:tcPr>
          <w:p w14:paraId="2134867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718480B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2AF78138" w14:textId="77777777" w:rsidTr="00F80374">
        <w:tc>
          <w:tcPr>
            <w:tcW w:w="4995" w:type="dxa"/>
          </w:tcPr>
          <w:p w14:paraId="3FE21347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lastRenderedPageBreak/>
              <w:t xml:space="preserve">SECTION </w:t>
            </w:r>
            <w:proofErr w:type="gramStart"/>
            <w:r w:rsidRPr="00F21270">
              <w:rPr>
                <w:rFonts w:cstheme="minorHAnsi"/>
                <w:b/>
                <w:sz w:val="24"/>
                <w:szCs w:val="24"/>
              </w:rPr>
              <w:t>6 :</w:t>
            </w:r>
            <w:proofErr w:type="gramEnd"/>
            <w:r w:rsidRPr="00F21270">
              <w:rPr>
                <w:rFonts w:cstheme="minorHAnsi"/>
                <w:b/>
                <w:sz w:val="24"/>
                <w:szCs w:val="24"/>
              </w:rPr>
              <w:t xml:space="preserve"> SKIN TIGHTENING AND LIFTING AND COUNTORING BY DEVICES</w:t>
            </w:r>
          </w:p>
        </w:tc>
        <w:tc>
          <w:tcPr>
            <w:tcW w:w="4021" w:type="dxa"/>
          </w:tcPr>
          <w:p w14:paraId="5F0A58A4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441445F3" w14:textId="77777777" w:rsidTr="00F80374">
        <w:tc>
          <w:tcPr>
            <w:tcW w:w="4995" w:type="dxa"/>
          </w:tcPr>
          <w:p w14:paraId="7424FB8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13.LASER REJUVENATION</w:t>
            </w:r>
          </w:p>
        </w:tc>
        <w:tc>
          <w:tcPr>
            <w:tcW w:w="4021" w:type="dxa"/>
          </w:tcPr>
          <w:p w14:paraId="49D3A25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RAHUL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PILLAI </w:t>
            </w:r>
          </w:p>
          <w:p w14:paraId="570709E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3707DBB6" w14:textId="77777777" w:rsidTr="00F80374">
        <w:tc>
          <w:tcPr>
            <w:tcW w:w="4995" w:type="dxa"/>
          </w:tcPr>
          <w:p w14:paraId="58CC635A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14. PLATELET RICH PLASMA REJUVENATION</w:t>
            </w:r>
          </w:p>
        </w:tc>
        <w:tc>
          <w:tcPr>
            <w:tcW w:w="4021" w:type="dxa"/>
          </w:tcPr>
          <w:p w14:paraId="340C590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NAGENDRA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SINGH BENIWAL</w:t>
            </w:r>
          </w:p>
          <w:p w14:paraId="58BF1EA7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56EC5585" w14:textId="77777777" w:rsidTr="00F80374">
        <w:tc>
          <w:tcPr>
            <w:tcW w:w="4995" w:type="dxa"/>
          </w:tcPr>
          <w:p w14:paraId="4384B64D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15. AUTOLOGOUS MICROGRAFT SUSPENSION FOR REJUVENATION, SKIN AND HAIR</w:t>
            </w:r>
          </w:p>
        </w:tc>
        <w:tc>
          <w:tcPr>
            <w:tcW w:w="4021" w:type="dxa"/>
          </w:tcPr>
          <w:p w14:paraId="5552720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 xml:space="preserve">DR SWAPNIL </w:t>
            </w:r>
          </w:p>
        </w:tc>
      </w:tr>
      <w:tr w:rsidR="00F80374" w:rsidRPr="00F21270" w14:paraId="265976A7" w14:textId="77777777" w:rsidTr="00F80374">
        <w:tc>
          <w:tcPr>
            <w:tcW w:w="4995" w:type="dxa"/>
          </w:tcPr>
          <w:p w14:paraId="4399C24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16. ENERGY BASED DEVICES</w:t>
            </w:r>
          </w:p>
        </w:tc>
        <w:tc>
          <w:tcPr>
            <w:tcW w:w="4021" w:type="dxa"/>
          </w:tcPr>
          <w:p w14:paraId="7CBE29E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13480E4" w14:textId="77777777" w:rsidTr="00F80374">
        <w:tc>
          <w:tcPr>
            <w:tcW w:w="4995" w:type="dxa"/>
          </w:tcPr>
          <w:p w14:paraId="5129BD4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A. ASSESSMENT</w:t>
            </w:r>
          </w:p>
        </w:tc>
        <w:tc>
          <w:tcPr>
            <w:tcW w:w="4021" w:type="dxa"/>
          </w:tcPr>
          <w:p w14:paraId="495054F8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DR.DAVID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PUDUKUDAN</w:t>
            </w:r>
          </w:p>
          <w:p w14:paraId="29D87CB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63F12057" w14:textId="77777777" w:rsidTr="00F80374">
        <w:tc>
          <w:tcPr>
            <w:tcW w:w="4995" w:type="dxa"/>
          </w:tcPr>
          <w:p w14:paraId="0641AEE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21270">
              <w:rPr>
                <w:rFonts w:cstheme="minorHAnsi"/>
                <w:sz w:val="24"/>
                <w:szCs w:val="24"/>
              </w:rPr>
              <w:t>B.TECHNIQUE</w:t>
            </w:r>
            <w:proofErr w:type="gramEnd"/>
          </w:p>
        </w:tc>
        <w:tc>
          <w:tcPr>
            <w:tcW w:w="4021" w:type="dxa"/>
          </w:tcPr>
          <w:p w14:paraId="20E09CE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Pr="00F21270">
              <w:rPr>
                <w:rFonts w:cstheme="minorHAnsi"/>
                <w:sz w:val="24"/>
                <w:szCs w:val="24"/>
              </w:rPr>
              <w:t xml:space="preserve"> ANUJ </w:t>
            </w:r>
            <w:r>
              <w:rPr>
                <w:rFonts w:cstheme="minorHAnsi"/>
                <w:sz w:val="24"/>
                <w:szCs w:val="24"/>
              </w:rPr>
              <w:t>PAL</w:t>
            </w:r>
          </w:p>
        </w:tc>
      </w:tr>
      <w:tr w:rsidR="00F80374" w:rsidRPr="00F21270" w14:paraId="649799EA" w14:textId="77777777" w:rsidTr="00F80374">
        <w:tc>
          <w:tcPr>
            <w:tcW w:w="4995" w:type="dxa"/>
          </w:tcPr>
          <w:p w14:paraId="34728731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17. LIPOLYSIS AND CELLULITE</w:t>
            </w:r>
          </w:p>
        </w:tc>
        <w:tc>
          <w:tcPr>
            <w:tcW w:w="4021" w:type="dxa"/>
          </w:tcPr>
          <w:p w14:paraId="28B9379F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</w:t>
            </w:r>
            <w:r w:rsidRPr="00F21270">
              <w:rPr>
                <w:rFonts w:cstheme="minorHAnsi"/>
                <w:sz w:val="24"/>
                <w:szCs w:val="24"/>
              </w:rPr>
              <w:t>SELVAM</w:t>
            </w:r>
            <w:proofErr w:type="gramEnd"/>
            <w:r w:rsidRPr="00F2127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80374" w:rsidRPr="00F21270" w14:paraId="715C6EDD" w14:textId="77777777" w:rsidTr="00F80374">
        <w:tc>
          <w:tcPr>
            <w:tcW w:w="4995" w:type="dxa"/>
          </w:tcPr>
          <w:p w14:paraId="26F886F8" w14:textId="77777777" w:rsidR="00F80374" w:rsidRPr="00F21270" w:rsidRDefault="00F80374" w:rsidP="007A0A3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75E8D38" w14:textId="77777777" w:rsidR="00F80374" w:rsidRPr="00F21270" w:rsidRDefault="00F80374" w:rsidP="007A0A3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80374" w:rsidRPr="00F21270" w14:paraId="4BC160E2" w14:textId="77777777" w:rsidTr="00F80374">
        <w:tc>
          <w:tcPr>
            <w:tcW w:w="4995" w:type="dxa"/>
          </w:tcPr>
          <w:p w14:paraId="0216061B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 7</w:t>
            </w:r>
          </w:p>
        </w:tc>
        <w:tc>
          <w:tcPr>
            <w:tcW w:w="4021" w:type="dxa"/>
          </w:tcPr>
          <w:p w14:paraId="21F4E9FD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7EEBEBF3" w14:textId="77777777" w:rsidTr="00F80374">
        <w:tc>
          <w:tcPr>
            <w:tcW w:w="4995" w:type="dxa"/>
          </w:tcPr>
          <w:p w14:paraId="54AEA401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HAIR AESTHETICS</w:t>
            </w:r>
          </w:p>
        </w:tc>
        <w:tc>
          <w:tcPr>
            <w:tcW w:w="4021" w:type="dxa"/>
          </w:tcPr>
          <w:p w14:paraId="4AD69567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DR.</w:t>
            </w:r>
            <w:r w:rsidRPr="00F21270">
              <w:rPr>
                <w:rFonts w:cstheme="minorHAnsi"/>
                <w:b/>
                <w:sz w:val="24"/>
                <w:szCs w:val="24"/>
              </w:rPr>
              <w:t>RASHMI</w:t>
            </w:r>
            <w:proofErr w:type="gramEnd"/>
            <w:r w:rsidRPr="00F21270">
              <w:rPr>
                <w:rFonts w:cstheme="minorHAnsi"/>
                <w:b/>
                <w:sz w:val="24"/>
                <w:szCs w:val="24"/>
              </w:rPr>
              <w:t xml:space="preserve"> MODAK </w:t>
            </w:r>
          </w:p>
          <w:p w14:paraId="252E5E7F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309587A6" w14:textId="77777777" w:rsidTr="00F80374">
        <w:tc>
          <w:tcPr>
            <w:tcW w:w="4995" w:type="dxa"/>
          </w:tcPr>
          <w:p w14:paraId="3BC7C3DC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 xml:space="preserve">COSMETIC HAIR ENHANCEMENT </w:t>
            </w:r>
          </w:p>
        </w:tc>
        <w:tc>
          <w:tcPr>
            <w:tcW w:w="4021" w:type="dxa"/>
          </w:tcPr>
          <w:p w14:paraId="79B1AF0D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407909D3" w14:textId="77777777" w:rsidTr="00F80374">
        <w:tc>
          <w:tcPr>
            <w:tcW w:w="4995" w:type="dxa"/>
          </w:tcPr>
          <w:p w14:paraId="7381C3F1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COSMETICS FOR HAIR</w:t>
            </w:r>
          </w:p>
        </w:tc>
        <w:tc>
          <w:tcPr>
            <w:tcW w:w="4021" w:type="dxa"/>
          </w:tcPr>
          <w:p w14:paraId="5446F02E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DR.</w:t>
            </w:r>
            <w:r w:rsidRPr="00F21270">
              <w:rPr>
                <w:rFonts w:cstheme="minorHAnsi"/>
                <w:b/>
                <w:sz w:val="24"/>
                <w:szCs w:val="24"/>
              </w:rPr>
              <w:t>ANKUR</w:t>
            </w:r>
            <w:proofErr w:type="gramEnd"/>
            <w:r w:rsidRPr="00F21270">
              <w:rPr>
                <w:rFonts w:cstheme="minorHAnsi"/>
                <w:b/>
                <w:sz w:val="24"/>
                <w:szCs w:val="24"/>
              </w:rPr>
              <w:t xml:space="preserve"> TALWAR </w:t>
            </w:r>
          </w:p>
        </w:tc>
      </w:tr>
      <w:tr w:rsidR="00F80374" w:rsidRPr="00F21270" w14:paraId="7DA1163C" w14:textId="77777777" w:rsidTr="00F80374">
        <w:tc>
          <w:tcPr>
            <w:tcW w:w="4995" w:type="dxa"/>
          </w:tcPr>
          <w:p w14:paraId="7E7AB9D1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  <w:r w:rsidRPr="00F21270">
              <w:rPr>
                <w:rFonts w:cstheme="minorHAnsi"/>
                <w:b/>
                <w:sz w:val="24"/>
                <w:szCs w:val="24"/>
              </w:rPr>
              <w:t>SECTION 8: MISCELLANEOUS</w:t>
            </w:r>
          </w:p>
        </w:tc>
        <w:tc>
          <w:tcPr>
            <w:tcW w:w="4021" w:type="dxa"/>
          </w:tcPr>
          <w:p w14:paraId="453782C8" w14:textId="77777777" w:rsidR="00F80374" w:rsidRPr="00F21270" w:rsidRDefault="00F80374" w:rsidP="007A0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374" w:rsidRPr="00F21270" w14:paraId="09836C72" w14:textId="77777777" w:rsidTr="00F80374">
        <w:tc>
          <w:tcPr>
            <w:tcW w:w="4995" w:type="dxa"/>
          </w:tcPr>
          <w:p w14:paraId="27DEE4FF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21270">
              <w:rPr>
                <w:rFonts w:asciiTheme="minorHAnsi" w:hAnsiTheme="minorHAnsi" w:cstheme="minorHAnsi"/>
                <w:color w:val="000000" w:themeColor="text1"/>
              </w:rPr>
              <w:t>19. AESTHETIC PEARLS FOR SKIN OF COLOR</w:t>
            </w:r>
          </w:p>
        </w:tc>
        <w:tc>
          <w:tcPr>
            <w:tcW w:w="4021" w:type="dxa"/>
          </w:tcPr>
          <w:p w14:paraId="2D03E560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21270">
              <w:rPr>
                <w:rFonts w:asciiTheme="minorHAnsi" w:hAnsiTheme="minorHAnsi" w:cstheme="minorHAnsi"/>
                <w:color w:val="000000" w:themeColor="text1"/>
              </w:rPr>
              <w:t xml:space="preserve">DR MUKTA SACHDEV </w:t>
            </w:r>
          </w:p>
        </w:tc>
      </w:tr>
      <w:tr w:rsidR="00F80374" w:rsidRPr="00F21270" w14:paraId="0F7734E8" w14:textId="77777777" w:rsidTr="00F80374">
        <w:tc>
          <w:tcPr>
            <w:tcW w:w="4995" w:type="dxa"/>
          </w:tcPr>
          <w:p w14:paraId="11E3F95B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21270">
              <w:rPr>
                <w:rFonts w:asciiTheme="minorHAnsi" w:hAnsiTheme="minorHAnsi" w:cstheme="minorHAnsi"/>
                <w:color w:val="000000" w:themeColor="text1"/>
              </w:rPr>
              <w:t>20. EMERGING AESTHETIC TRENDS</w:t>
            </w:r>
          </w:p>
        </w:tc>
        <w:tc>
          <w:tcPr>
            <w:tcW w:w="4021" w:type="dxa"/>
          </w:tcPr>
          <w:p w14:paraId="71E1C46A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DR.</w:t>
            </w: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DIVYA</w:t>
            </w:r>
            <w:proofErr w:type="gramEnd"/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 xml:space="preserve"> GUPTA </w:t>
            </w:r>
          </w:p>
          <w:p w14:paraId="7D3904B9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0374" w:rsidRPr="00F21270" w14:paraId="07ABD158" w14:textId="77777777" w:rsidTr="00F80374">
        <w:tc>
          <w:tcPr>
            <w:tcW w:w="4995" w:type="dxa"/>
          </w:tcPr>
          <w:p w14:paraId="6B3559F5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F21270">
              <w:rPr>
                <w:rFonts w:asciiTheme="minorHAnsi" w:hAnsiTheme="minorHAnsi" w:cstheme="minorHAnsi"/>
                <w:color w:val="000000" w:themeColor="text1"/>
              </w:rPr>
              <w:t>21. NEW COSMECEUTICALS</w:t>
            </w:r>
          </w:p>
        </w:tc>
        <w:tc>
          <w:tcPr>
            <w:tcW w:w="4021" w:type="dxa"/>
          </w:tcPr>
          <w:p w14:paraId="78C8F640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DR.</w:t>
            </w: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KRINA</w:t>
            </w:r>
            <w:proofErr w:type="gramEnd"/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 xml:space="preserve"> PATEL </w:t>
            </w:r>
          </w:p>
          <w:p w14:paraId="509BE4F8" w14:textId="77777777" w:rsidR="00F80374" w:rsidRPr="00F21270" w:rsidRDefault="00F80374" w:rsidP="007A0A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0374" w:rsidRPr="00F21270" w14:paraId="1D96B95A" w14:textId="77777777" w:rsidTr="00F80374">
        <w:tc>
          <w:tcPr>
            <w:tcW w:w="4995" w:type="dxa"/>
          </w:tcPr>
          <w:p w14:paraId="658AC8E0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22. EVIDENCE BASED AESTHETIC PRACTICE</w:t>
            </w:r>
          </w:p>
        </w:tc>
        <w:tc>
          <w:tcPr>
            <w:tcW w:w="4021" w:type="dxa"/>
          </w:tcPr>
          <w:p w14:paraId="18492427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DR.</w:t>
            </w:r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>YOGESH</w:t>
            </w:r>
            <w:proofErr w:type="gramEnd"/>
            <w:r w:rsidRPr="00F21270">
              <w:rPr>
                <w:rFonts w:cstheme="minorHAnsi"/>
                <w:color w:val="000000" w:themeColor="text1"/>
                <w:sz w:val="24"/>
                <w:szCs w:val="24"/>
              </w:rPr>
              <w:t xml:space="preserve"> MARFATIA </w:t>
            </w:r>
          </w:p>
          <w:p w14:paraId="48FC996D" w14:textId="77777777" w:rsidR="00F80374" w:rsidRPr="00F21270" w:rsidRDefault="00F80374" w:rsidP="007A0A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0374" w:rsidRPr="00F21270" w14:paraId="62773B86" w14:textId="77777777" w:rsidTr="00F80374">
        <w:tc>
          <w:tcPr>
            <w:tcW w:w="4995" w:type="dxa"/>
          </w:tcPr>
          <w:p w14:paraId="3A516180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lastRenderedPageBreak/>
              <w:t>23 effective patient communication and education for aesthetic procedures</w:t>
            </w:r>
          </w:p>
        </w:tc>
        <w:tc>
          <w:tcPr>
            <w:tcW w:w="4021" w:type="dxa"/>
          </w:tcPr>
          <w:p w14:paraId="5F1640F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DR.SANJEEV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GUPTA </w:t>
            </w:r>
          </w:p>
          <w:p w14:paraId="73C833C6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374" w:rsidRPr="00F21270" w14:paraId="7F234BDC" w14:textId="77777777" w:rsidTr="00F80374">
        <w:tc>
          <w:tcPr>
            <w:tcW w:w="4995" w:type="dxa"/>
          </w:tcPr>
          <w:p w14:paraId="1333629E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r w:rsidRPr="00F21270">
              <w:rPr>
                <w:rFonts w:cstheme="minorHAnsi"/>
                <w:sz w:val="24"/>
                <w:szCs w:val="24"/>
              </w:rPr>
              <w:t>24. consent forms</w:t>
            </w:r>
          </w:p>
        </w:tc>
        <w:tc>
          <w:tcPr>
            <w:tcW w:w="4021" w:type="dxa"/>
          </w:tcPr>
          <w:p w14:paraId="355B0032" w14:textId="77777777" w:rsidR="00F80374" w:rsidRPr="00F21270" w:rsidRDefault="00F80374" w:rsidP="007A0A3A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SIGLA  forms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IADVL A</w:t>
            </w:r>
            <w:r w:rsidRPr="00F21270">
              <w:rPr>
                <w:rFonts w:cstheme="minorHAnsi"/>
                <w:sz w:val="24"/>
                <w:szCs w:val="24"/>
              </w:rPr>
              <w:t xml:space="preserve">cademy </w:t>
            </w:r>
            <w:r>
              <w:rPr>
                <w:rFonts w:cstheme="minorHAnsi"/>
                <w:sz w:val="24"/>
                <w:szCs w:val="24"/>
              </w:rPr>
              <w:t xml:space="preserve">team SIGLA </w:t>
            </w:r>
          </w:p>
        </w:tc>
      </w:tr>
    </w:tbl>
    <w:p w14:paraId="075DBD13" w14:textId="77777777" w:rsidR="001C40F9" w:rsidRDefault="00431DE7"/>
    <w:sectPr w:rsidR="001C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66"/>
    <w:rsid w:val="0022617C"/>
    <w:rsid w:val="002A3C66"/>
    <w:rsid w:val="00342C19"/>
    <w:rsid w:val="00431DE7"/>
    <w:rsid w:val="00631724"/>
    <w:rsid w:val="00930109"/>
    <w:rsid w:val="00C75310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D039"/>
  <w15:chartTrackingRefBased/>
  <w15:docId w15:val="{19701F3A-7171-4C13-AC9A-C80AC58B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37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0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03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5</cp:revision>
  <dcterms:created xsi:type="dcterms:W3CDTF">2019-09-03T11:54:00Z</dcterms:created>
  <dcterms:modified xsi:type="dcterms:W3CDTF">2019-09-04T06:03:00Z</dcterms:modified>
</cp:coreProperties>
</file>