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49" w:rsidRPr="00467134" w:rsidRDefault="00495415">
      <w:pPr>
        <w:rPr>
          <w:b/>
        </w:rPr>
      </w:pPr>
      <w:r w:rsidRPr="00467134">
        <w:rPr>
          <w:b/>
        </w:rPr>
        <w:t>IADVL ACADEMY-</w:t>
      </w:r>
      <w:r w:rsidR="00FF7049" w:rsidRPr="00467134">
        <w:rPr>
          <w:b/>
        </w:rPr>
        <w:t>SIG LASERS AND AESTHETICS</w:t>
      </w:r>
    </w:p>
    <w:p w:rsidR="008C7EBF" w:rsidRPr="00467134" w:rsidRDefault="00636B9A">
      <w:pPr>
        <w:rPr>
          <w:b/>
        </w:rPr>
      </w:pPr>
      <w:r w:rsidRPr="00467134">
        <w:rPr>
          <w:b/>
        </w:rPr>
        <w:t>HANDBOOK – TIPS FOR AESTHETIC PROCEDURES IN DERMATOLOGY</w:t>
      </w:r>
    </w:p>
    <w:p w:rsidR="009C0FE0" w:rsidRDefault="00636B9A">
      <w:pPr>
        <w:rPr>
          <w:b/>
        </w:rPr>
      </w:pPr>
      <w:r w:rsidRPr="00467134">
        <w:rPr>
          <w:b/>
        </w:rPr>
        <w:t>TABLE OF CONTENTS</w:t>
      </w:r>
    </w:p>
    <w:p w:rsidR="005539EE" w:rsidRPr="00467134" w:rsidRDefault="005539EE">
      <w:pPr>
        <w:rPr>
          <w:b/>
        </w:rPr>
      </w:pPr>
      <w:r w:rsidRPr="00467134">
        <w:rPr>
          <w:b/>
        </w:rPr>
        <w:t>SECTION 1: GENERAL ASPECTS OF AESTHETIC PROCEDURES</w:t>
      </w:r>
    </w:p>
    <w:p w:rsidR="00081E5D" w:rsidRPr="00F47219" w:rsidRDefault="00F559FB" w:rsidP="00081E5D">
      <w:pPr>
        <w:rPr>
          <w:color w:val="000000" w:themeColor="text1"/>
        </w:rPr>
      </w:pPr>
      <w:r>
        <w:t>1.</w:t>
      </w:r>
      <w:r w:rsidR="00081E5D" w:rsidRPr="00081E5D">
        <w:rPr>
          <w:b/>
        </w:rPr>
        <w:t xml:space="preserve"> </w:t>
      </w:r>
      <w:r w:rsidR="00081E5D" w:rsidRPr="00F47219">
        <w:rPr>
          <w:color w:val="000000" w:themeColor="text1"/>
        </w:rPr>
        <w:t>How to set up an Aesthetics Clinic</w:t>
      </w:r>
    </w:p>
    <w:p w:rsidR="0055019B" w:rsidRDefault="00081E5D">
      <w:r>
        <w:t>2.</w:t>
      </w:r>
      <w:ins w:id="0" w:author="shehnaz arsiwala" w:date="2019-03-17T22:02:00Z">
        <w:r>
          <w:t xml:space="preserve"> </w:t>
        </w:r>
      </w:ins>
      <w:r w:rsidR="00F559FB">
        <w:t xml:space="preserve"> How to choose the right patient for the procedure </w:t>
      </w:r>
    </w:p>
    <w:p w:rsidR="00F559FB" w:rsidRDefault="00081E5D">
      <w:r>
        <w:t>3</w:t>
      </w:r>
      <w:r w:rsidR="00F559FB">
        <w:t xml:space="preserve">. Record keeping and follow up after </w:t>
      </w:r>
      <w:proofErr w:type="gramStart"/>
      <w:r w:rsidR="00F559FB">
        <w:t>procedure</w:t>
      </w:r>
      <w:r>
        <w:t>(</w:t>
      </w:r>
      <w:proofErr w:type="gramEnd"/>
      <w:r>
        <w:t xml:space="preserve"> including consent and photography)</w:t>
      </w:r>
      <w:r w:rsidR="00F559FB">
        <w:t xml:space="preserve">. </w:t>
      </w:r>
      <w:proofErr w:type="gramStart"/>
      <w:r w:rsidR="00F559FB">
        <w:t>Do’s</w:t>
      </w:r>
      <w:proofErr w:type="gramEnd"/>
      <w:r w:rsidR="00F559FB">
        <w:t xml:space="preserve"> and </w:t>
      </w:r>
      <w:proofErr w:type="spellStart"/>
      <w:r w:rsidR="00F559FB">
        <w:t>Dont’s</w:t>
      </w:r>
      <w:proofErr w:type="spellEnd"/>
      <w:r w:rsidR="00F559FB">
        <w:t xml:space="preserve"> (general outline)</w:t>
      </w:r>
    </w:p>
    <w:p w:rsidR="00F559FB" w:rsidRDefault="00081E5D">
      <w:r>
        <w:t>4</w:t>
      </w:r>
      <w:r w:rsidR="00F559FB">
        <w:t>.</w:t>
      </w:r>
      <w:r w:rsidR="00F559FB">
        <w:t xml:space="preserve"> Dealing with adverse effects (general outline)</w:t>
      </w:r>
    </w:p>
    <w:p w:rsidR="00F559FB" w:rsidRPr="0055019B" w:rsidRDefault="00081E5D">
      <w:r>
        <w:t>5</w:t>
      </w:r>
      <w:r w:rsidR="00F559FB">
        <w:t>. Medicolegal issues in Aesthetic Dermatology</w:t>
      </w:r>
    </w:p>
    <w:p w:rsidR="005539EE" w:rsidRPr="00467134" w:rsidRDefault="005539EE">
      <w:pPr>
        <w:rPr>
          <w:b/>
        </w:rPr>
      </w:pPr>
      <w:r w:rsidRPr="00467134">
        <w:rPr>
          <w:b/>
        </w:rPr>
        <w:t>SECTION2: EPIDERMAL REJUVENATION- TEXTURAL AND PIGMENTARY</w:t>
      </w:r>
    </w:p>
    <w:p w:rsidR="00595027" w:rsidRPr="0055019B" w:rsidRDefault="003C0D01">
      <w:r>
        <w:t>6</w:t>
      </w:r>
      <w:r w:rsidR="0055019B">
        <w:t xml:space="preserve">A. </w:t>
      </w:r>
      <w:r w:rsidR="00636B9A" w:rsidRPr="0055019B">
        <w:t>DERMABRASION</w:t>
      </w:r>
    </w:p>
    <w:p w:rsidR="003C0D01" w:rsidRDefault="003C0D01">
      <w:pPr>
        <w:rPr>
          <w:color w:val="000000" w:themeColor="text1"/>
        </w:rPr>
      </w:pPr>
      <w:r>
        <w:t>6</w:t>
      </w:r>
      <w:r w:rsidR="0055019B">
        <w:t>B.</w:t>
      </w:r>
      <w:r w:rsidR="00636B9A" w:rsidRPr="0055019B">
        <w:t xml:space="preserve">MICRODERMABRASION </w:t>
      </w:r>
      <w:proofErr w:type="gramStart"/>
      <w:r w:rsidR="00081E5D" w:rsidRPr="003C0D01">
        <w:rPr>
          <w:color w:val="000000" w:themeColor="text1"/>
        </w:rPr>
        <w:t>( powder</w:t>
      </w:r>
      <w:proofErr w:type="gramEnd"/>
      <w:r w:rsidR="00081E5D" w:rsidRPr="003C0D01">
        <w:rPr>
          <w:color w:val="000000" w:themeColor="text1"/>
        </w:rPr>
        <w:t>, water based, diamond tip based)</w:t>
      </w:r>
    </w:p>
    <w:p w:rsidR="009C0FE0" w:rsidRPr="0055019B" w:rsidRDefault="003C0D01">
      <w:proofErr w:type="gramStart"/>
      <w:r>
        <w:t>7</w:t>
      </w:r>
      <w:r w:rsidR="00636B9A" w:rsidRPr="0055019B">
        <w:t>.CHEMICAL</w:t>
      </w:r>
      <w:proofErr w:type="gramEnd"/>
      <w:r w:rsidR="00636B9A" w:rsidRPr="0055019B">
        <w:t xml:space="preserve"> PEELS</w:t>
      </w:r>
    </w:p>
    <w:p w:rsidR="00CD47E1" w:rsidRPr="0055019B" w:rsidRDefault="00636B9A">
      <w:r w:rsidRPr="0055019B">
        <w:t>A.TERMINATIVE PEELS</w:t>
      </w:r>
    </w:p>
    <w:p w:rsidR="00CD47E1" w:rsidRPr="0055019B" w:rsidRDefault="00636B9A">
      <w:r w:rsidRPr="0055019B">
        <w:t>B.NON TERMINATIVE PEELS</w:t>
      </w:r>
    </w:p>
    <w:p w:rsidR="00CD47E1" w:rsidRPr="0055019B" w:rsidRDefault="00636B9A">
      <w:r w:rsidRPr="0055019B">
        <w:t>C.COMBINATIONS</w:t>
      </w:r>
    </w:p>
    <w:p w:rsidR="00CD47E1" w:rsidRPr="0055019B" w:rsidRDefault="00636B9A">
      <w:r w:rsidRPr="0055019B">
        <w:t xml:space="preserve">D.LEAVE </w:t>
      </w:r>
      <w:r w:rsidR="00F763C0">
        <w:t>on</w:t>
      </w:r>
      <w:r w:rsidR="003C0D01">
        <w:t xml:space="preserve"> </w:t>
      </w:r>
      <w:r w:rsidRPr="0055019B">
        <w:t>PEELS</w:t>
      </w:r>
    </w:p>
    <w:p w:rsidR="00CD47E1" w:rsidRPr="0055019B" w:rsidRDefault="00636B9A">
      <w:r w:rsidRPr="0055019B">
        <w:t>E.PEELS UNDER OCCLUSION</w:t>
      </w:r>
    </w:p>
    <w:p w:rsidR="009C0FE0" w:rsidRDefault="003C0D01">
      <w:proofErr w:type="gramStart"/>
      <w:r>
        <w:t>8</w:t>
      </w:r>
      <w:r w:rsidR="00636B9A" w:rsidRPr="0055019B">
        <w:t>.MICRONEEDLING</w:t>
      </w:r>
      <w:proofErr w:type="gramEnd"/>
    </w:p>
    <w:p w:rsidR="00467134" w:rsidRDefault="00467134">
      <w:r>
        <w:t>A. DERMAROLLER</w:t>
      </w:r>
    </w:p>
    <w:p w:rsidR="00467134" w:rsidRPr="0055019B" w:rsidRDefault="00467134">
      <w:r>
        <w:t>B. DERMAPEN</w:t>
      </w:r>
    </w:p>
    <w:p w:rsidR="005539EE" w:rsidRDefault="003C0D01" w:rsidP="005539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9</w:t>
      </w:r>
      <w:r w:rsidR="005539EE" w:rsidRPr="0055019B">
        <w:rPr>
          <w:rFonts w:asciiTheme="minorHAnsi" w:hAnsiTheme="minorHAnsi" w:cstheme="minorHAnsi"/>
          <w:color w:val="000000"/>
          <w:sz w:val="22"/>
          <w:szCs w:val="22"/>
          <w:lang w:val="en-US"/>
        </w:rPr>
        <w:t>. MESOTHERAPY FOR SKIN REJUVENATION</w:t>
      </w:r>
    </w:p>
    <w:p w:rsidR="00467134" w:rsidRPr="0055019B" w:rsidRDefault="00467134" w:rsidP="005539E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6D36B4" w:rsidRPr="0055019B" w:rsidRDefault="003C0D01">
      <w:r>
        <w:t>10</w:t>
      </w:r>
      <w:r w:rsidR="00636B9A" w:rsidRPr="0055019B">
        <w:t>. TRANSEPIDERMAL DELIVERIES AFTER PROCEDURES- TIPS</w:t>
      </w:r>
    </w:p>
    <w:p w:rsidR="005539EE" w:rsidRPr="00F763C0" w:rsidRDefault="004564A5">
      <w:pPr>
        <w:rPr>
          <w:b/>
        </w:rPr>
      </w:pPr>
      <w:r w:rsidRPr="004564A5">
        <w:rPr>
          <w:b/>
        </w:rPr>
        <w:t>SECTION 3: DYNAMIC REJUVENATION</w:t>
      </w:r>
    </w:p>
    <w:p w:rsidR="009C0FE0" w:rsidRPr="0055019B" w:rsidRDefault="0055019B">
      <w:r>
        <w:t xml:space="preserve">10. </w:t>
      </w:r>
      <w:r w:rsidR="00636B9A" w:rsidRPr="0055019B">
        <w:t>BOTULINUM TOXIN</w:t>
      </w:r>
    </w:p>
    <w:p w:rsidR="00605C47" w:rsidRPr="0055019B" w:rsidRDefault="0055019B">
      <w:r>
        <w:t xml:space="preserve">A. </w:t>
      </w:r>
      <w:r w:rsidR="00636B9A" w:rsidRPr="0055019B">
        <w:t>ASSESSMENT</w:t>
      </w:r>
    </w:p>
    <w:p w:rsidR="006D36B4" w:rsidRDefault="0055019B">
      <w:pPr>
        <w:rPr>
          <w:ins w:id="1" w:author="lalitanj@yahoo.com" w:date="2019-02-16T12:17:00Z"/>
        </w:rPr>
      </w:pPr>
      <w:r>
        <w:t>B</w:t>
      </w:r>
      <w:r w:rsidR="00636B9A" w:rsidRPr="0055019B">
        <w:t>.RECONSTITUTION AND DILUTION</w:t>
      </w:r>
      <w:r w:rsidR="003C0D01">
        <w:t>- different toxin types</w:t>
      </w:r>
    </w:p>
    <w:p w:rsidR="00CD47E1" w:rsidRPr="0055019B" w:rsidRDefault="003C0D01">
      <w:proofErr w:type="gramStart"/>
      <w:r>
        <w:t>C.</w:t>
      </w:r>
      <w:r w:rsidR="00636B9A" w:rsidRPr="0055019B">
        <w:t>.</w:t>
      </w:r>
      <w:proofErr w:type="gramEnd"/>
      <w:r w:rsidR="00636B9A" w:rsidRPr="0055019B">
        <w:t xml:space="preserve"> FOREHEAD LINES</w:t>
      </w:r>
    </w:p>
    <w:p w:rsidR="00CD47E1" w:rsidRPr="0055019B" w:rsidRDefault="003C0D01">
      <w:r>
        <w:t>D</w:t>
      </w:r>
      <w:r w:rsidR="00636B9A" w:rsidRPr="0055019B">
        <w:t>. CROWS FEET</w:t>
      </w:r>
    </w:p>
    <w:p w:rsidR="00CD47E1" w:rsidRPr="0055019B" w:rsidRDefault="003C0D01">
      <w:r>
        <w:t>E</w:t>
      </w:r>
      <w:r w:rsidR="00636B9A" w:rsidRPr="0055019B">
        <w:t>. GLABELLA</w:t>
      </w:r>
    </w:p>
    <w:p w:rsidR="006D36B4" w:rsidRPr="0055019B" w:rsidRDefault="003C0D01">
      <w:r>
        <w:lastRenderedPageBreak/>
        <w:t>F</w:t>
      </w:r>
      <w:r w:rsidR="00636B9A" w:rsidRPr="0055019B">
        <w:t>.TIPS FOR UPPER FACE</w:t>
      </w:r>
    </w:p>
    <w:p w:rsidR="00CD47E1" w:rsidRPr="0055019B" w:rsidRDefault="003C0D01">
      <w:r>
        <w:t xml:space="preserve">G. </w:t>
      </w:r>
      <w:r w:rsidR="00636B9A" w:rsidRPr="0055019B">
        <w:t xml:space="preserve">MIDFACE </w:t>
      </w:r>
    </w:p>
    <w:p w:rsidR="00CD47E1" w:rsidRPr="0055019B" w:rsidRDefault="003C0D01">
      <w:r>
        <w:t>H</w:t>
      </w:r>
      <w:r w:rsidR="00636B9A" w:rsidRPr="0055019B">
        <w:t>. GUMMY SMILE</w:t>
      </w:r>
    </w:p>
    <w:p w:rsidR="00CD47E1" w:rsidRPr="0055019B" w:rsidRDefault="003C0D01">
      <w:r>
        <w:t>I</w:t>
      </w:r>
      <w:r w:rsidR="00636B9A" w:rsidRPr="0055019B">
        <w:t>. MARIONETTE LINES</w:t>
      </w:r>
    </w:p>
    <w:p w:rsidR="00CD47E1" w:rsidRPr="0055019B" w:rsidRDefault="003C0D01">
      <w:r>
        <w:t>J</w:t>
      </w:r>
      <w:r w:rsidR="00636B9A" w:rsidRPr="0055019B">
        <w:t>. NECK</w:t>
      </w:r>
    </w:p>
    <w:p w:rsidR="00CD47E1" w:rsidRPr="0055019B" w:rsidRDefault="003C0D01">
      <w:r>
        <w:t>K</w:t>
      </w:r>
      <w:r w:rsidR="00636B9A" w:rsidRPr="0055019B">
        <w:t>. NEFERTITI LIFT</w:t>
      </w:r>
    </w:p>
    <w:p w:rsidR="00605C47" w:rsidRPr="0055019B" w:rsidRDefault="003C0D01">
      <w:r>
        <w:t>L</w:t>
      </w:r>
      <w:r w:rsidR="00636B9A" w:rsidRPr="0055019B">
        <w:t xml:space="preserve">.MASSETERS </w:t>
      </w:r>
    </w:p>
    <w:p w:rsidR="00CD47E1" w:rsidRPr="0055019B" w:rsidRDefault="003C0D01">
      <w:r>
        <w:t>M</w:t>
      </w:r>
      <w:r w:rsidR="00636B9A" w:rsidRPr="0055019B">
        <w:t>. MESOBOTOX</w:t>
      </w:r>
    </w:p>
    <w:p w:rsidR="005539EE" w:rsidRPr="00F763C0" w:rsidRDefault="004564A5">
      <w:pPr>
        <w:rPr>
          <w:b/>
        </w:rPr>
      </w:pPr>
      <w:r w:rsidRPr="004564A5">
        <w:rPr>
          <w:b/>
        </w:rPr>
        <w:t>SECTION4: VOLUMETRIC REJUVENATION</w:t>
      </w:r>
    </w:p>
    <w:p w:rsidR="009C0FE0" w:rsidRPr="0055019B" w:rsidRDefault="0055019B">
      <w:r>
        <w:t xml:space="preserve">11. </w:t>
      </w:r>
      <w:r w:rsidR="00636B9A" w:rsidRPr="0055019B">
        <w:t>FILLERS</w:t>
      </w:r>
    </w:p>
    <w:p w:rsidR="006D36B4" w:rsidRPr="0055019B" w:rsidRDefault="00636B9A">
      <w:r w:rsidRPr="0055019B">
        <w:t>A. FACIAL ASSESSMENT FOR FILLERS</w:t>
      </w:r>
    </w:p>
    <w:p w:rsidR="00CD47E1" w:rsidRPr="0055019B" w:rsidRDefault="00636B9A">
      <w:r w:rsidRPr="0055019B">
        <w:t>B. UPPER</w:t>
      </w:r>
      <w:r w:rsidR="005539EE" w:rsidRPr="0055019B">
        <w:t xml:space="preserve"> FACE</w:t>
      </w:r>
    </w:p>
    <w:p w:rsidR="005A767A" w:rsidRPr="0055019B" w:rsidRDefault="00636B9A">
      <w:r w:rsidRPr="0055019B">
        <w:t>C. MIDFACE</w:t>
      </w:r>
    </w:p>
    <w:p w:rsidR="005A767A" w:rsidRPr="0055019B" w:rsidRDefault="00636B9A">
      <w:r w:rsidRPr="0055019B">
        <w:t>D. LOWER FACE AND NECK</w:t>
      </w:r>
    </w:p>
    <w:p w:rsidR="005A767A" w:rsidRPr="0055019B" w:rsidRDefault="00636B9A">
      <w:r w:rsidRPr="0055019B">
        <w:t>E. PERIORBITAL</w:t>
      </w:r>
    </w:p>
    <w:p w:rsidR="005A767A" w:rsidRPr="0055019B" w:rsidRDefault="00636B9A">
      <w:r w:rsidRPr="0055019B">
        <w:t>F. CHIN JAWLINE</w:t>
      </w:r>
    </w:p>
    <w:p w:rsidR="005A767A" w:rsidRPr="0055019B" w:rsidRDefault="00636B9A">
      <w:r w:rsidRPr="0055019B">
        <w:t>G. LIPS</w:t>
      </w:r>
    </w:p>
    <w:p w:rsidR="00636B9A" w:rsidRPr="0055019B" w:rsidRDefault="00636B9A">
      <w:r w:rsidRPr="0055019B">
        <w:t>H. NOSE</w:t>
      </w:r>
    </w:p>
    <w:p w:rsidR="00196D86" w:rsidRPr="0055019B" w:rsidRDefault="00636B9A">
      <w:r w:rsidRPr="0055019B">
        <w:t>I. HAND REJUVENATION</w:t>
      </w:r>
    </w:p>
    <w:p w:rsidR="005539EE" w:rsidRPr="00F763C0" w:rsidRDefault="004564A5">
      <w:pPr>
        <w:rPr>
          <w:b/>
        </w:rPr>
      </w:pPr>
      <w:r w:rsidRPr="004564A5">
        <w:rPr>
          <w:b/>
        </w:rPr>
        <w:t>SECTION 5: SUSPENSION TECHNIQUES</w:t>
      </w:r>
    </w:p>
    <w:p w:rsidR="009C0FE0" w:rsidRPr="0055019B" w:rsidRDefault="0055019B">
      <w:r>
        <w:t xml:space="preserve">12. </w:t>
      </w:r>
      <w:r w:rsidR="00636B9A" w:rsidRPr="0055019B">
        <w:t>THREAD LIFTS</w:t>
      </w:r>
    </w:p>
    <w:p w:rsidR="00605C47" w:rsidRPr="0055019B" w:rsidRDefault="0055019B">
      <w:r>
        <w:t xml:space="preserve">A. </w:t>
      </w:r>
      <w:r w:rsidR="00636B9A" w:rsidRPr="0055019B">
        <w:t>ASSEMENT</w:t>
      </w:r>
    </w:p>
    <w:p w:rsidR="00605C47" w:rsidRPr="0055019B" w:rsidRDefault="0055019B">
      <w:r>
        <w:t xml:space="preserve">B. </w:t>
      </w:r>
      <w:r w:rsidR="00467134">
        <w:t xml:space="preserve">TYPES AND </w:t>
      </w:r>
      <w:r w:rsidR="00636B9A" w:rsidRPr="0055019B">
        <w:t>TECHNIQUES</w:t>
      </w:r>
    </w:p>
    <w:p w:rsidR="005539EE" w:rsidRPr="00F763C0" w:rsidRDefault="004564A5">
      <w:pPr>
        <w:rPr>
          <w:b/>
        </w:rPr>
      </w:pPr>
      <w:r w:rsidRPr="004564A5">
        <w:rPr>
          <w:b/>
        </w:rPr>
        <w:t>SECTION 6 : SKIN TIGHTENING AND LIFTING AND COUNTORING BY DEVICES</w:t>
      </w:r>
    </w:p>
    <w:p w:rsidR="00D14AD8" w:rsidRPr="0055019B" w:rsidRDefault="0055019B">
      <w:r>
        <w:t>13</w:t>
      </w:r>
      <w:r w:rsidR="00636B9A" w:rsidRPr="0055019B">
        <w:t>.LASER REJUVENATION</w:t>
      </w:r>
    </w:p>
    <w:p w:rsidR="00D14AD8" w:rsidRPr="0055019B" w:rsidRDefault="0055019B">
      <w:r>
        <w:t>14</w:t>
      </w:r>
      <w:r w:rsidR="00636B9A" w:rsidRPr="0055019B">
        <w:t xml:space="preserve">. </w:t>
      </w:r>
      <w:r>
        <w:t xml:space="preserve">PLATELET RICH </w:t>
      </w:r>
      <w:r w:rsidR="00636B9A" w:rsidRPr="0055019B">
        <w:t>PLASMA REJUVENATION</w:t>
      </w:r>
    </w:p>
    <w:p w:rsidR="00D14AD8" w:rsidRPr="0055019B" w:rsidRDefault="0055019B">
      <w:r>
        <w:t>15</w:t>
      </w:r>
      <w:r w:rsidR="00636B9A" w:rsidRPr="0055019B">
        <w:t>. AUTOLOGOUS MICROGRAFT SUSPENSION FOR REJUVENATION, SKIN AND HAIR</w:t>
      </w:r>
    </w:p>
    <w:p w:rsidR="009C0FE0" w:rsidRPr="0055019B" w:rsidRDefault="0055019B">
      <w:r>
        <w:t>16</w:t>
      </w:r>
      <w:r w:rsidR="00636B9A" w:rsidRPr="0055019B">
        <w:t>. ENERGY BASED DEVICES</w:t>
      </w:r>
    </w:p>
    <w:p w:rsidR="00605C47" w:rsidRPr="0055019B" w:rsidRDefault="0055019B">
      <w:r>
        <w:t xml:space="preserve">A. </w:t>
      </w:r>
      <w:r w:rsidR="00636B9A" w:rsidRPr="0055019B">
        <w:t>ASSESSMENT</w:t>
      </w:r>
    </w:p>
    <w:p w:rsidR="00605C47" w:rsidRPr="0055019B" w:rsidRDefault="0055019B">
      <w:r>
        <w:t>B.</w:t>
      </w:r>
      <w:r w:rsidR="00636B9A" w:rsidRPr="0055019B">
        <w:t>TECHNIQUE</w:t>
      </w:r>
    </w:p>
    <w:p w:rsidR="00487C98" w:rsidRPr="0055019B" w:rsidRDefault="0055019B">
      <w:r>
        <w:t>17</w:t>
      </w:r>
      <w:r w:rsidR="00636B9A" w:rsidRPr="0055019B">
        <w:t>. LIPOLYSIS</w:t>
      </w:r>
      <w:r w:rsidR="003C0D01">
        <w:t xml:space="preserve"> AND CELLULITE</w:t>
      </w:r>
    </w:p>
    <w:p w:rsidR="009C0FE0" w:rsidRDefault="00487C98">
      <w:pPr>
        <w:rPr>
          <w:rFonts w:cstheme="minorHAnsi"/>
          <w:color w:val="000000"/>
          <w:lang w:val="en-US"/>
        </w:rPr>
      </w:pPr>
      <w:r w:rsidRPr="0055019B">
        <w:rPr>
          <w:rFonts w:cstheme="minorHAnsi"/>
          <w:color w:val="000000"/>
          <w:lang w:val="en-US"/>
        </w:rPr>
        <w:lastRenderedPageBreak/>
        <w:t>18. CARBOXYTHERAPY</w:t>
      </w:r>
    </w:p>
    <w:p w:rsidR="003C0D01" w:rsidRDefault="003C0D01">
      <w:pPr>
        <w:rPr>
          <w:b/>
        </w:rPr>
      </w:pPr>
      <w:r>
        <w:rPr>
          <w:b/>
        </w:rPr>
        <w:t>SECTION 7</w:t>
      </w:r>
    </w:p>
    <w:p w:rsidR="003C0D01" w:rsidRDefault="003C0D01">
      <w:pPr>
        <w:rPr>
          <w:b/>
        </w:rPr>
      </w:pPr>
      <w:r>
        <w:rPr>
          <w:b/>
        </w:rPr>
        <w:t>HAIR AESTHETICS</w:t>
      </w:r>
    </w:p>
    <w:p w:rsidR="003C0D01" w:rsidRDefault="003C0D01">
      <w:pPr>
        <w:rPr>
          <w:b/>
        </w:rPr>
      </w:pPr>
      <w:r>
        <w:rPr>
          <w:b/>
        </w:rPr>
        <w:t>PROCEDURAL</w:t>
      </w:r>
    </w:p>
    <w:p w:rsidR="003C0D01" w:rsidRDefault="003C0D01">
      <w:pPr>
        <w:rPr>
          <w:b/>
        </w:rPr>
      </w:pPr>
      <w:r>
        <w:rPr>
          <w:b/>
        </w:rPr>
        <w:t>COSMETICS</w:t>
      </w:r>
    </w:p>
    <w:p w:rsidR="00487C98" w:rsidRPr="00F763C0" w:rsidRDefault="004564A5">
      <w:pPr>
        <w:rPr>
          <w:b/>
        </w:rPr>
      </w:pPr>
      <w:r w:rsidRPr="004564A5">
        <w:rPr>
          <w:b/>
        </w:rPr>
        <w:t>SECTION</w:t>
      </w:r>
      <w:r w:rsidR="003C0D01">
        <w:rPr>
          <w:b/>
        </w:rPr>
        <w:t xml:space="preserve"> 8</w:t>
      </w:r>
      <w:r w:rsidRPr="004564A5">
        <w:rPr>
          <w:b/>
        </w:rPr>
        <w:t>: MISCELLANEOUS</w:t>
      </w:r>
    </w:p>
    <w:p w:rsidR="00495E78" w:rsidRPr="003C0D01" w:rsidRDefault="00DA7F8D" w:rsidP="00495E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3C0D0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19. </w:t>
      </w:r>
      <w:r w:rsidRPr="003C0D01">
        <w:rPr>
          <w:rFonts w:asciiTheme="minorHAnsi" w:hAnsiTheme="minorHAnsi" w:cstheme="minorHAnsi"/>
          <w:color w:val="000000" w:themeColor="text1"/>
          <w:sz w:val="22"/>
          <w:szCs w:val="22"/>
        </w:rPr>
        <w:t>AESTHETIC PEARLS FOR SKIN OF COLOR</w:t>
      </w:r>
    </w:p>
    <w:p w:rsidR="00495E78" w:rsidRPr="003C0D01" w:rsidRDefault="00DA7F8D" w:rsidP="00495E7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C0D01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20. EMERGING AESTHETIC TRENDS</w:t>
      </w:r>
    </w:p>
    <w:p w:rsidR="00495E78" w:rsidRPr="003C0D01" w:rsidRDefault="00DA7F8D" w:rsidP="00495E7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3C0D01">
        <w:rPr>
          <w:rFonts w:asciiTheme="minorHAnsi" w:hAnsiTheme="minorHAnsi" w:cstheme="minorHAnsi"/>
          <w:color w:val="000000" w:themeColor="text1"/>
          <w:sz w:val="22"/>
          <w:szCs w:val="22"/>
        </w:rPr>
        <w:t>21. NEW COSMECEUTICALS</w:t>
      </w:r>
    </w:p>
    <w:p w:rsidR="003C0D01" w:rsidRPr="003C0D01" w:rsidRDefault="003C0D01">
      <w:pPr>
        <w:rPr>
          <w:color w:val="000000" w:themeColor="text1"/>
        </w:rPr>
      </w:pPr>
    </w:p>
    <w:p w:rsidR="003C0D01" w:rsidRDefault="003C0D01"/>
    <w:p w:rsidR="006D36B4" w:rsidRPr="0055019B" w:rsidRDefault="006D36B4">
      <w:r w:rsidRPr="0055019B">
        <w:t>Each chapter will have</w:t>
      </w:r>
    </w:p>
    <w:p w:rsidR="006D36B4" w:rsidRPr="0055019B" w:rsidRDefault="006D36B4">
      <w:r w:rsidRPr="0055019B">
        <w:t>Introduction</w:t>
      </w:r>
    </w:p>
    <w:p w:rsidR="006D36B4" w:rsidRPr="0055019B" w:rsidRDefault="006D36B4">
      <w:r w:rsidRPr="0055019B">
        <w:t>P</w:t>
      </w:r>
      <w:r w:rsidR="005C3A8E" w:rsidRPr="0055019B">
        <w:t>atient</w:t>
      </w:r>
      <w:r w:rsidRPr="0055019B">
        <w:t xml:space="preserve"> selection</w:t>
      </w:r>
      <w:r w:rsidR="00FE39B7" w:rsidRPr="0055019B">
        <w:t xml:space="preserve"> and check list</w:t>
      </w:r>
    </w:p>
    <w:p w:rsidR="00FE39B7" w:rsidRPr="0055019B" w:rsidRDefault="00FE39B7">
      <w:r w:rsidRPr="0055019B">
        <w:t>indication</w:t>
      </w:r>
    </w:p>
    <w:p w:rsidR="006D36B4" w:rsidRPr="0055019B" w:rsidRDefault="006D36B4">
      <w:r w:rsidRPr="0055019B">
        <w:t>Contraindication</w:t>
      </w:r>
    </w:p>
    <w:p w:rsidR="00FE39B7" w:rsidRPr="0055019B" w:rsidRDefault="00FE39B7">
      <w:r w:rsidRPr="0055019B">
        <w:t>Materials</w:t>
      </w:r>
    </w:p>
    <w:p w:rsidR="00FE39B7" w:rsidRPr="0055019B" w:rsidRDefault="00FE39B7">
      <w:r w:rsidRPr="0055019B">
        <w:t>Pre procedure preparation</w:t>
      </w:r>
    </w:p>
    <w:p w:rsidR="006D36B4" w:rsidRPr="0055019B" w:rsidRDefault="006D36B4">
      <w:r w:rsidRPr="0055019B">
        <w:t>Technique</w:t>
      </w:r>
      <w:r w:rsidR="00FE39B7" w:rsidRPr="0055019B">
        <w:t>- procedure steps with diagram</w:t>
      </w:r>
    </w:p>
    <w:p w:rsidR="006D36B4" w:rsidRPr="0055019B" w:rsidRDefault="006D36B4">
      <w:r w:rsidRPr="0055019B">
        <w:t>Tips</w:t>
      </w:r>
    </w:p>
    <w:p w:rsidR="006D36B4" w:rsidRPr="0055019B" w:rsidRDefault="006D36B4">
      <w:r w:rsidRPr="0055019B">
        <w:t>Post procedure care</w:t>
      </w:r>
    </w:p>
    <w:p w:rsidR="006D36B4" w:rsidRPr="0055019B" w:rsidRDefault="00FE39B7">
      <w:r w:rsidRPr="0055019B">
        <w:t>C</w:t>
      </w:r>
      <w:r w:rsidR="006D36B4" w:rsidRPr="0055019B">
        <w:t>omplications</w:t>
      </w:r>
      <w:r w:rsidRPr="0055019B">
        <w:t xml:space="preserve"> to watch for</w:t>
      </w:r>
    </w:p>
    <w:p w:rsidR="00FE39B7" w:rsidRPr="0055019B" w:rsidRDefault="00FE39B7">
      <w:r w:rsidRPr="0055019B">
        <w:t xml:space="preserve">Consent forms </w:t>
      </w:r>
    </w:p>
    <w:p w:rsidR="001A2DF3" w:rsidRPr="0055019B" w:rsidRDefault="001A2DF3">
      <w:r w:rsidRPr="0055019B">
        <w:t>Format for chapters</w:t>
      </w:r>
    </w:p>
    <w:p w:rsidR="00FE39B7" w:rsidRPr="0055019B" w:rsidRDefault="00FE39B7">
      <w:r w:rsidRPr="0055019B">
        <w:t>Images, tables flow charts diagrams</w:t>
      </w:r>
    </w:p>
    <w:p w:rsidR="00FE39B7" w:rsidRPr="0055019B" w:rsidRDefault="00FE39B7">
      <w:r w:rsidRPr="0055019B">
        <w:t>References</w:t>
      </w:r>
    </w:p>
    <w:p w:rsidR="001A2DF3" w:rsidRPr="0055019B" w:rsidRDefault="001A2DF3">
      <w:r w:rsidRPr="0055019B">
        <w:t>Around 1000 words, 12-16 images, 8 refer</w:t>
      </w:r>
      <w:ins w:id="2" w:author="lalitanj@yahoo.com" w:date="2019-02-16T12:19:00Z">
        <w:r w:rsidR="00F763C0">
          <w:t>e</w:t>
        </w:r>
      </w:ins>
      <w:r w:rsidRPr="0055019B">
        <w:t>nces</w:t>
      </w:r>
    </w:p>
    <w:p w:rsidR="001A2DF3" w:rsidRPr="0055019B" w:rsidRDefault="00FE39B7">
      <w:r w:rsidRPr="0055019B">
        <w:t xml:space="preserve">Font arial12, </w:t>
      </w:r>
      <w:r w:rsidR="001A2DF3" w:rsidRPr="0055019B">
        <w:t>double line spacing, fixed margin, no justification of text</w:t>
      </w:r>
    </w:p>
    <w:p w:rsidR="001A2DF3" w:rsidRPr="0055019B" w:rsidRDefault="001A2DF3">
      <w:r w:rsidRPr="0055019B">
        <w:t>Heading in bold and caps</w:t>
      </w:r>
    </w:p>
    <w:p w:rsidR="00FE39B7" w:rsidRPr="0055019B" w:rsidRDefault="00FE39B7">
      <w:r w:rsidRPr="0055019B">
        <w:t>images jpeg/tiff, high resolution 300x300</w:t>
      </w:r>
    </w:p>
    <w:p w:rsidR="00FE39B7" w:rsidRPr="0055019B" w:rsidRDefault="00FE39B7">
      <w:r w:rsidRPr="0055019B">
        <w:t>Vancouver superscript for references</w:t>
      </w:r>
    </w:p>
    <w:p w:rsidR="00FE39B7" w:rsidRPr="0055019B" w:rsidRDefault="001A2DF3">
      <w:r w:rsidRPr="0055019B">
        <w:t>Uniform format for headings , subheadings and text</w:t>
      </w:r>
    </w:p>
    <w:p w:rsidR="001A2DF3" w:rsidRDefault="001A2DF3">
      <w:r w:rsidRPr="0055019B">
        <w:lastRenderedPageBreak/>
        <w:t>Step by step practical format</w:t>
      </w:r>
    </w:p>
    <w:p w:rsidR="00C54571" w:rsidRDefault="00C54571">
      <w:r>
        <w:t>EDITORIAL TEAM</w:t>
      </w:r>
    </w:p>
    <w:p w:rsidR="00C54571" w:rsidRDefault="00C54571">
      <w:r>
        <w:t>DR SHEHNAZ ARSIWALA</w:t>
      </w:r>
    </w:p>
    <w:p w:rsidR="00C54571" w:rsidRDefault="00C54571" w:rsidP="00C54571">
      <w:r>
        <w:t>DR GULHIMA ARORA</w:t>
      </w:r>
    </w:p>
    <w:p w:rsidR="0032246C" w:rsidRDefault="0032246C" w:rsidP="0032246C">
      <w:r>
        <w:t>DR ABHISHEK DE</w:t>
      </w:r>
    </w:p>
    <w:p w:rsidR="00C54571" w:rsidRPr="0055019B" w:rsidRDefault="00C54571">
      <w:r>
        <w:t>DR SHILPA GARG</w:t>
      </w:r>
    </w:p>
    <w:sectPr w:rsidR="00C54571" w:rsidRPr="0055019B" w:rsidSect="008C7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511B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511BEC" w16cid:durableId="20127E5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epika">
    <w15:presenceInfo w15:providerId="None" w15:userId="Deepika"/>
  </w15:person>
  <w15:person w15:author="lalitanj@yahoo.com">
    <w15:presenceInfo w15:providerId="Windows Live" w15:userId="653b348f80d221c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FE0"/>
    <w:rsid w:val="00081E5D"/>
    <w:rsid w:val="000F7F9B"/>
    <w:rsid w:val="0011253E"/>
    <w:rsid w:val="00196D86"/>
    <w:rsid w:val="001A2DF3"/>
    <w:rsid w:val="00263D39"/>
    <w:rsid w:val="0032246C"/>
    <w:rsid w:val="003C0D01"/>
    <w:rsid w:val="004564A5"/>
    <w:rsid w:val="00467134"/>
    <w:rsid w:val="00487C98"/>
    <w:rsid w:val="00495415"/>
    <w:rsid w:val="00495E78"/>
    <w:rsid w:val="0055019B"/>
    <w:rsid w:val="00553357"/>
    <w:rsid w:val="005539EE"/>
    <w:rsid w:val="00595027"/>
    <w:rsid w:val="005A767A"/>
    <w:rsid w:val="005C3A8E"/>
    <w:rsid w:val="00605C47"/>
    <w:rsid w:val="00636B9A"/>
    <w:rsid w:val="006D36B4"/>
    <w:rsid w:val="008C7EBF"/>
    <w:rsid w:val="00920852"/>
    <w:rsid w:val="009C0FE0"/>
    <w:rsid w:val="00BD03ED"/>
    <w:rsid w:val="00C265F6"/>
    <w:rsid w:val="00C35FE9"/>
    <w:rsid w:val="00C54571"/>
    <w:rsid w:val="00C56099"/>
    <w:rsid w:val="00CD47E1"/>
    <w:rsid w:val="00CE703A"/>
    <w:rsid w:val="00D14AD8"/>
    <w:rsid w:val="00D73F96"/>
    <w:rsid w:val="00D90FCA"/>
    <w:rsid w:val="00DA7F8D"/>
    <w:rsid w:val="00E23AFD"/>
    <w:rsid w:val="00F47219"/>
    <w:rsid w:val="00F559FB"/>
    <w:rsid w:val="00F763C0"/>
    <w:rsid w:val="00FE39B7"/>
    <w:rsid w:val="00FF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C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0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C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arsiwala</dc:creator>
  <cp:lastModifiedBy>shehnaz arsiwala</cp:lastModifiedBy>
  <cp:revision>4</cp:revision>
  <dcterms:created xsi:type="dcterms:W3CDTF">2019-03-15T11:46:00Z</dcterms:created>
  <dcterms:modified xsi:type="dcterms:W3CDTF">2019-03-17T16:49:00Z</dcterms:modified>
</cp:coreProperties>
</file>